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6F3" w:themeColor="accent1" w:themeTint="33"/>
  <w:body>
    <w:p w14:paraId="013544EF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entury Gothic" w:hAnsi="Century Gothic" w:cs="Segoe UI"/>
          <w:noProof/>
          <w:sz w:val="32"/>
          <w:szCs w:val="32"/>
        </w:rPr>
        <w:drawing>
          <wp:inline distT="0" distB="0" distL="0" distR="0" wp14:anchorId="37430AF2" wp14:editId="2207A89A">
            <wp:extent cx="37623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-interview-shaking-hand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73A23766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Schoolbook" w:hAnsi="Century Schoolbook" w:cs="Segoe UI"/>
          <w:b/>
          <w:bCs/>
          <w:i/>
          <w:iCs/>
          <w:color w:val="7030A0"/>
          <w:sz w:val="56"/>
          <w:szCs w:val="56"/>
        </w:rPr>
      </w:pPr>
    </w:p>
    <w:p w14:paraId="31343533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Schoolbook" w:hAnsi="Century Schoolbook" w:cs="Segoe UI"/>
          <w:b/>
          <w:bCs/>
          <w:color w:val="8AB333"/>
          <w:sz w:val="56"/>
          <w:szCs w:val="56"/>
        </w:rPr>
      </w:pPr>
      <w:r>
        <w:rPr>
          <w:rStyle w:val="normaltextrun"/>
          <w:rFonts w:ascii="Century Schoolbook" w:hAnsi="Century Schoolbook" w:cs="Segoe UI"/>
          <w:b/>
          <w:bCs/>
          <w:i/>
          <w:iCs/>
          <w:color w:val="7030A0"/>
          <w:sz w:val="56"/>
          <w:szCs w:val="56"/>
        </w:rPr>
        <w:t>Dress for Success Workshop with Old Navy</w:t>
      </w:r>
      <w:r>
        <w:rPr>
          <w:rStyle w:val="eop"/>
          <w:rFonts w:ascii="Century Schoolbook" w:hAnsi="Century Schoolbook" w:cs="Segoe UI"/>
          <w:b/>
          <w:bCs/>
          <w:color w:val="8AB333"/>
          <w:sz w:val="56"/>
          <w:szCs w:val="56"/>
        </w:rPr>
        <w:t> </w:t>
      </w:r>
    </w:p>
    <w:p w14:paraId="3AE9AF2F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8AB333"/>
          <w:sz w:val="18"/>
          <w:szCs w:val="18"/>
        </w:rPr>
      </w:pPr>
    </w:p>
    <w:p w14:paraId="31F266C1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Schoolbook" w:hAnsi="Century Schoolbook" w:cs="Segoe UI"/>
          <w:b/>
          <w:bCs/>
          <w:i/>
          <w:iCs/>
          <w:color w:val="7030A0"/>
          <w:sz w:val="36"/>
          <w:szCs w:val="36"/>
        </w:rPr>
      </w:pPr>
      <w:r>
        <w:rPr>
          <w:rStyle w:val="normaltextrun"/>
          <w:rFonts w:ascii="Century Schoolbook" w:hAnsi="Century Schoolbook" w:cs="Segoe UI"/>
          <w:b/>
          <w:bCs/>
          <w:i/>
          <w:iCs/>
          <w:color w:val="7030A0"/>
          <w:sz w:val="36"/>
          <w:szCs w:val="36"/>
        </w:rPr>
        <w:t>Sponsored by </w:t>
      </w:r>
      <w:r>
        <w:rPr>
          <w:rStyle w:val="normaltextrun"/>
          <w:rFonts w:ascii="Century Schoolbook" w:hAnsi="Century Schoolbook" w:cs="Segoe UI"/>
          <w:b/>
          <w:bCs/>
          <w:i/>
          <w:iCs/>
          <w:color w:val="7030A0"/>
          <w:sz w:val="36"/>
          <w:szCs w:val="36"/>
        </w:rPr>
        <w:t>the</w:t>
      </w:r>
      <w:r>
        <w:rPr>
          <w:rStyle w:val="normaltextrun"/>
          <w:rFonts w:ascii="Century Schoolbook" w:hAnsi="Century Schoolbook" w:cs="Segoe UI"/>
          <w:b/>
          <w:bCs/>
          <w:i/>
          <w:iCs/>
          <w:color w:val="7030A0"/>
          <w:sz w:val="36"/>
          <w:szCs w:val="36"/>
        </w:rPr>
        <w:t xml:space="preserve"> Parent Resource Center of </w:t>
      </w:r>
    </w:p>
    <w:p w14:paraId="3B5CDB4C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Schoolbook" w:hAnsi="Century Schoolbook" w:cs="Segoe UI"/>
          <w:b/>
          <w:bCs/>
          <w:color w:val="8AB333"/>
          <w:sz w:val="36"/>
          <w:szCs w:val="36"/>
        </w:rPr>
      </w:pPr>
      <w:r>
        <w:rPr>
          <w:rStyle w:val="normaltextrun"/>
          <w:rFonts w:ascii="Century Schoolbook" w:hAnsi="Century Schoolbook" w:cs="Segoe UI"/>
          <w:b/>
          <w:bCs/>
          <w:i/>
          <w:iCs/>
          <w:color w:val="7030A0"/>
          <w:sz w:val="36"/>
          <w:szCs w:val="36"/>
        </w:rPr>
        <w:t>Miller Grove High School</w:t>
      </w:r>
      <w:r>
        <w:rPr>
          <w:rStyle w:val="eop"/>
          <w:rFonts w:ascii="Century Schoolbook" w:hAnsi="Century Schoolbook" w:cs="Segoe UI"/>
          <w:b/>
          <w:bCs/>
          <w:color w:val="8AB333"/>
          <w:sz w:val="36"/>
          <w:szCs w:val="36"/>
        </w:rPr>
        <w:t> </w:t>
      </w:r>
    </w:p>
    <w:p w14:paraId="7455BCA3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Schoolbook" w:hAnsi="Century Schoolbook" w:cs="Segoe UI"/>
          <w:b/>
          <w:bCs/>
          <w:color w:val="8AB333"/>
          <w:sz w:val="36"/>
          <w:szCs w:val="36"/>
        </w:rPr>
      </w:pPr>
    </w:p>
    <w:p w14:paraId="1832A4BD" w14:textId="77777777" w:rsidR="0067119D" w:rsidRDefault="0067119D" w:rsidP="006711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8AB333"/>
          <w:sz w:val="18"/>
          <w:szCs w:val="18"/>
        </w:rPr>
      </w:pPr>
    </w:p>
    <w:p w14:paraId="69E6B34F" w14:textId="77777777" w:rsidR="0067119D" w:rsidRDefault="0067119D" w:rsidP="0067119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32"/>
          <w:szCs w:val="32"/>
        </w:rPr>
      </w:pPr>
      <w:bookmarkStart w:id="0" w:name="_GoBack"/>
      <w:r>
        <w:rPr>
          <w:rStyle w:val="normaltextrun"/>
          <w:rFonts w:ascii="Century Gothic" w:hAnsi="Century Gothic" w:cs="Segoe UI"/>
          <w:b/>
          <w:bCs/>
          <w:sz w:val="32"/>
          <w:szCs w:val="32"/>
        </w:rPr>
        <w:t>Date 10-20-17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5279D6EF" w14:textId="77777777" w:rsidR="0067119D" w:rsidRDefault="0067119D" w:rsidP="0067119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sz w:val="32"/>
          <w:szCs w:val="32"/>
        </w:rPr>
        <w:t>Time: 11:30-1:30 PM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2737649E" w14:textId="77777777" w:rsidR="0067119D" w:rsidRDefault="0067119D" w:rsidP="0067119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Segoe UI"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sz w:val="32"/>
          <w:szCs w:val="32"/>
        </w:rPr>
        <w:t>Place: Room 702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131BDA6B" w14:textId="77777777" w:rsidR="0067119D" w:rsidRDefault="0067119D" w:rsidP="0067119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sz w:val="32"/>
          <w:szCs w:val="32"/>
        </w:rPr>
        <w:t>Mock interviews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2E96E642" w14:textId="77777777" w:rsidR="0067119D" w:rsidRDefault="0067119D" w:rsidP="0067119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entury Gothic" w:hAnsi="Century Gothic" w:cs="Segoe UI"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sz w:val="32"/>
          <w:szCs w:val="32"/>
        </w:rPr>
        <w:t>Resume writing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bookmarkEnd w:id="0"/>
    <w:p w14:paraId="6E0C2BF8" w14:textId="77777777" w:rsidR="0067119D" w:rsidRDefault="0067119D" w:rsidP="0067119D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32"/>
          <w:szCs w:val="32"/>
        </w:rPr>
      </w:pPr>
    </w:p>
    <w:p w14:paraId="63FFB98F" w14:textId="77777777" w:rsidR="0067119D" w:rsidRPr="001B6287" w:rsidRDefault="0067119D" w:rsidP="0067119D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color w:val="FF0000"/>
          <w:sz w:val="32"/>
          <w:szCs w:val="32"/>
        </w:rPr>
      </w:pPr>
      <w:r w:rsidRPr="001B6287">
        <w:rPr>
          <w:rStyle w:val="normaltextrun"/>
          <w:rFonts w:ascii="Century Gothic" w:hAnsi="Century Gothic" w:cs="Segoe UI"/>
          <w:b/>
          <w:bCs/>
          <w:color w:val="FF0000"/>
          <w:sz w:val="32"/>
          <w:szCs w:val="32"/>
        </w:rPr>
        <w:t>RSVP/Sign up required in Room 702 or call 678-875-1255</w:t>
      </w:r>
      <w:r w:rsidRPr="001B6287">
        <w:rPr>
          <w:rStyle w:val="eop"/>
          <w:rFonts w:ascii="Century Gothic" w:hAnsi="Century Gothic" w:cs="Segoe UI"/>
          <w:color w:val="FF0000"/>
          <w:sz w:val="32"/>
          <w:szCs w:val="32"/>
        </w:rPr>
        <w:t> </w:t>
      </w:r>
    </w:p>
    <w:p w14:paraId="647E9583" w14:textId="77777777" w:rsidR="0067119D" w:rsidRPr="001B6287" w:rsidRDefault="0067119D" w:rsidP="006711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32"/>
          <w:szCs w:val="32"/>
        </w:rPr>
      </w:pPr>
    </w:p>
    <w:p w14:paraId="673AB860" w14:textId="77777777" w:rsidR="0067119D" w:rsidRDefault="0067119D" w:rsidP="0067119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Century Gothic" w:hAnsi="Century Gothic" w:cs="Segoe UI"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color w:val="673573"/>
          <w:sz w:val="32"/>
          <w:szCs w:val="32"/>
        </w:rPr>
        <w:t>Parents and students, can you use help with your interviewing skills and resume writing?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52C02965" w14:textId="77777777" w:rsidR="0067119D" w:rsidRDefault="0067119D" w:rsidP="0067119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color w:val="673573"/>
          <w:sz w:val="32"/>
          <w:szCs w:val="32"/>
        </w:rPr>
        <w:t>Bring your resume and dress to be hired.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3100DE76" w14:textId="77777777" w:rsidR="0067119D" w:rsidRDefault="0067119D" w:rsidP="0067119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eop"/>
          <w:rFonts w:ascii="Century Gothic" w:hAnsi="Century Gothic" w:cs="Segoe UI"/>
          <w:sz w:val="32"/>
          <w:szCs w:val="32"/>
        </w:rPr>
      </w:pPr>
      <w:r>
        <w:rPr>
          <w:rStyle w:val="normaltextrun"/>
          <w:rFonts w:ascii="Century Gothic" w:hAnsi="Century Gothic" w:cs="Segoe UI"/>
          <w:b/>
          <w:bCs/>
          <w:color w:val="673573"/>
          <w:sz w:val="32"/>
          <w:szCs w:val="32"/>
        </w:rPr>
        <w:t>Possible job placement at the end of the workshop.</w:t>
      </w:r>
      <w:r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09631562" w14:textId="77777777" w:rsidR="009C0019" w:rsidDel="009C0019" w:rsidRDefault="009C0019" w:rsidP="009C001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del w:id="1" w:author="Victoria Redding" w:date="2017-09-29T10:28:00Z"/>
          <w:rFonts w:ascii="Century Gothic" w:hAnsi="Century Gothic" w:cs="Segoe UI"/>
          <w:sz w:val="32"/>
          <w:szCs w:val="32"/>
        </w:rPr>
        <w:pPrChange w:id="2" w:author="Victoria Redding" w:date="2017-09-29T10:32:00Z">
          <w:pPr>
            <w:pStyle w:val="paragraph"/>
            <w:numPr>
              <w:numId w:val="6"/>
            </w:numPr>
            <w:spacing w:before="0" w:beforeAutospacing="0" w:after="0" w:afterAutospacing="0" w:line="360" w:lineRule="auto"/>
            <w:ind w:left="1080" w:hanging="360"/>
            <w:textAlignment w:val="baseline"/>
          </w:pPr>
        </w:pPrChange>
      </w:pPr>
      <w:r w:rsidRPr="009C0019">
        <w:rPr>
          <w:rStyle w:val="normaltextrun"/>
          <w:rFonts w:ascii="Century Gothic" w:hAnsi="Century Gothic" w:cs="Segoe UI"/>
          <w:b/>
          <w:bCs/>
          <w:color w:val="673573"/>
          <w:sz w:val="32"/>
          <w:szCs w:val="32"/>
        </w:rPr>
        <w:t>For questions, see Mrs. Redding Room 702. </w:t>
      </w:r>
      <w:r w:rsidRPr="009C0019">
        <w:rPr>
          <w:rStyle w:val="eop"/>
          <w:rFonts w:ascii="Century Gothic" w:hAnsi="Century Gothic" w:cs="Segoe UI"/>
          <w:sz w:val="32"/>
          <w:szCs w:val="32"/>
        </w:rPr>
        <w:t> </w:t>
      </w:r>
    </w:p>
    <w:p w14:paraId="39381323" w14:textId="77777777" w:rsidR="00EE066C" w:rsidRDefault="00EE066C" w:rsidP="009C0019">
      <w:pPr>
        <w:pStyle w:val="paragraph"/>
        <w:spacing w:before="0" w:beforeAutospacing="0" w:after="0" w:afterAutospacing="0" w:line="360" w:lineRule="auto"/>
        <w:ind w:left="1080"/>
        <w:textAlignment w:val="baseline"/>
        <w:pPrChange w:id="3" w:author="Victoria Redding" w:date="2017-09-29T10:28:00Z">
          <w:pPr>
            <w:spacing w:line="360" w:lineRule="auto"/>
          </w:pPr>
        </w:pPrChange>
      </w:pPr>
    </w:p>
    <w:sectPr w:rsidR="00EE066C" w:rsidSect="0092338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B9045" w14:textId="77777777" w:rsidR="0067119D" w:rsidRDefault="0067119D" w:rsidP="0067119D">
      <w:pPr>
        <w:spacing w:after="0" w:line="240" w:lineRule="auto"/>
      </w:pPr>
      <w:r>
        <w:separator/>
      </w:r>
    </w:p>
  </w:endnote>
  <w:endnote w:type="continuationSeparator" w:id="0">
    <w:p w14:paraId="6C86FE5C" w14:textId="77777777" w:rsidR="0067119D" w:rsidRDefault="0067119D" w:rsidP="0067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F7AA" w14:textId="73D3F660" w:rsidR="002C37E7" w:rsidRDefault="002C37E7">
    <w:pPr>
      <w:pStyle w:val="Footer"/>
    </w:pPr>
    <w:r>
      <w:tab/>
    </w:r>
    <w:r>
      <w:tab/>
      <w:t>PRC 9/28/17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98FD" w14:textId="77777777" w:rsidR="0067119D" w:rsidRDefault="0067119D" w:rsidP="0067119D">
      <w:pPr>
        <w:spacing w:after="0" w:line="240" w:lineRule="auto"/>
      </w:pPr>
      <w:r>
        <w:separator/>
      </w:r>
    </w:p>
  </w:footnote>
  <w:footnote w:type="continuationSeparator" w:id="0">
    <w:p w14:paraId="7081A585" w14:textId="77777777" w:rsidR="0067119D" w:rsidRDefault="0067119D" w:rsidP="0067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470"/>
    <w:multiLevelType w:val="multilevel"/>
    <w:tmpl w:val="380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8E7B80"/>
    <w:multiLevelType w:val="hybridMultilevel"/>
    <w:tmpl w:val="93CA1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17E3C"/>
    <w:multiLevelType w:val="multilevel"/>
    <w:tmpl w:val="23E09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3D53A37"/>
    <w:multiLevelType w:val="multilevel"/>
    <w:tmpl w:val="37A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B25CF8"/>
    <w:multiLevelType w:val="multilevel"/>
    <w:tmpl w:val="C63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F945A7"/>
    <w:multiLevelType w:val="multilevel"/>
    <w:tmpl w:val="8F76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Redding">
    <w15:presenceInfo w15:providerId="AD" w15:userId="S-1-5-21-2889319644-586133355-3157642905-663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D"/>
    <w:rsid w:val="001B6287"/>
    <w:rsid w:val="002C37E7"/>
    <w:rsid w:val="0067119D"/>
    <w:rsid w:val="00923387"/>
    <w:rsid w:val="009C0019"/>
    <w:rsid w:val="00E75D74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0D458DA"/>
  <w15:chartTrackingRefBased/>
  <w15:docId w15:val="{84751722-5532-4177-8AB8-BD5C0D2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7119D"/>
  </w:style>
  <w:style w:type="character" w:customStyle="1" w:styleId="normaltextrun">
    <w:name w:val="normaltextrun"/>
    <w:basedOn w:val="DefaultParagraphFont"/>
    <w:rsid w:val="0067119D"/>
  </w:style>
  <w:style w:type="paragraph" w:styleId="Header">
    <w:name w:val="header"/>
    <w:basedOn w:val="Normal"/>
    <w:link w:val="HeaderChar"/>
    <w:uiPriority w:val="99"/>
    <w:unhideWhenUsed/>
    <w:rsid w:val="0067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9D"/>
  </w:style>
  <w:style w:type="paragraph" w:styleId="Footer">
    <w:name w:val="footer"/>
    <w:basedOn w:val="Normal"/>
    <w:link w:val="FooterChar"/>
    <w:uiPriority w:val="99"/>
    <w:unhideWhenUsed/>
    <w:rsid w:val="0067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9D"/>
  </w:style>
  <w:style w:type="character" w:customStyle="1" w:styleId="Heading1Char">
    <w:name w:val="Heading 1 Char"/>
    <w:basedOn w:val="DefaultParagraphFont"/>
    <w:link w:val="Heading1"/>
    <w:uiPriority w:val="9"/>
    <w:rsid w:val="009C0019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0019"/>
    <w:pPr>
      <w:outlineLvl w:val="9"/>
    </w:pPr>
  </w:style>
  <w:style w:type="paragraph" w:styleId="NoSpacing">
    <w:name w:val="No Spacing"/>
    <w:link w:val="NoSpacingChar"/>
    <w:uiPriority w:val="1"/>
    <w:qFormat/>
    <w:rsid w:val="009C00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00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E201-9118-4366-9EEE-FD167A2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Redding</dc:creator>
  <cp:keywords/>
  <dc:description/>
  <cp:lastModifiedBy>Victoria Redding</cp:lastModifiedBy>
  <cp:revision>4</cp:revision>
  <cp:lastPrinted>2017-09-29T16:54:00Z</cp:lastPrinted>
  <dcterms:created xsi:type="dcterms:W3CDTF">2017-09-29T14:13:00Z</dcterms:created>
  <dcterms:modified xsi:type="dcterms:W3CDTF">2017-09-29T20:30:00Z</dcterms:modified>
</cp:coreProperties>
</file>